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F" w:rsidRDefault="00A5341F" w:rsidP="00A5341F">
      <w:pPr>
        <w:pStyle w:val="a3"/>
      </w:pPr>
      <w:r>
        <w:t>РОССИЙСКАЯ  ФЕДЕРАЦИЯ</w:t>
      </w:r>
    </w:p>
    <w:p w:rsidR="00A5341F" w:rsidRDefault="00A5341F" w:rsidP="00A5341F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>Каменское районное Собрание депутатов Алтайского края</w:t>
      </w:r>
    </w:p>
    <w:p w:rsidR="00A5341F" w:rsidRDefault="00A5341F" w:rsidP="00A5341F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A5341F" w:rsidRDefault="00A5341F" w:rsidP="00A5341F"/>
    <w:p w:rsidR="00A5341F" w:rsidRPr="00A5341F" w:rsidRDefault="00A5341F" w:rsidP="00A5341F">
      <w:pPr>
        <w:rPr>
          <w:b/>
        </w:rPr>
      </w:pPr>
      <w:r w:rsidRPr="00A5341F">
        <w:rPr>
          <w:b/>
        </w:rPr>
        <w:t>22.06.2020   №  21                                                                 г. Камень – на - Оби</w:t>
      </w:r>
    </w:p>
    <w:p w:rsidR="00A5341F" w:rsidRPr="00A5341F" w:rsidRDefault="00A5341F" w:rsidP="00A5341F"/>
    <w:tbl>
      <w:tblPr>
        <w:tblW w:w="0" w:type="auto"/>
        <w:tblInd w:w="108" w:type="dxa"/>
        <w:tblLook w:val="0000"/>
      </w:tblPr>
      <w:tblGrid>
        <w:gridCol w:w="4962"/>
      </w:tblGrid>
      <w:tr w:rsidR="00A5341F" w:rsidRPr="00A5341F" w:rsidTr="00CC4839">
        <w:trPr>
          <w:trHeight w:val="360"/>
        </w:trPr>
        <w:tc>
          <w:tcPr>
            <w:tcW w:w="4962" w:type="dxa"/>
          </w:tcPr>
          <w:p w:rsidR="00A5341F" w:rsidRPr="00A5341F" w:rsidRDefault="00A5341F" w:rsidP="00CC4839">
            <w:pPr>
              <w:pStyle w:val="2"/>
              <w:rPr>
                <w:sz w:val="24"/>
                <w:szCs w:val="24"/>
              </w:rPr>
            </w:pPr>
            <w:r w:rsidRPr="00A5341F">
              <w:rPr>
                <w:sz w:val="24"/>
                <w:szCs w:val="24"/>
              </w:rPr>
              <w:t>Об утверждении Перечня должностных лиц Администрации 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</w:t>
            </w:r>
            <w:r w:rsidRPr="00A5341F">
              <w:rPr>
                <w:sz w:val="24"/>
                <w:szCs w:val="24"/>
              </w:rPr>
              <w:t>и</w:t>
            </w:r>
            <w:r w:rsidRPr="00A5341F">
              <w:rPr>
                <w:sz w:val="24"/>
                <w:szCs w:val="24"/>
              </w:rPr>
              <w:t>тории Алтайского края»</w:t>
            </w:r>
          </w:p>
          <w:p w:rsidR="00A5341F" w:rsidRPr="00A5341F" w:rsidRDefault="00A5341F" w:rsidP="00CC4839">
            <w:pPr>
              <w:jc w:val="both"/>
              <w:rPr>
                <w:b/>
              </w:rPr>
            </w:pPr>
          </w:p>
        </w:tc>
      </w:tr>
    </w:tbl>
    <w:p w:rsidR="00A5341F" w:rsidRPr="00A5341F" w:rsidRDefault="00A5341F" w:rsidP="00A5341F">
      <w:pPr>
        <w:pStyle w:val="1"/>
        <w:jc w:val="both"/>
        <w:rPr>
          <w:sz w:val="24"/>
          <w:szCs w:val="24"/>
        </w:rPr>
      </w:pPr>
      <w:r w:rsidRPr="00A5341F">
        <w:rPr>
          <w:sz w:val="24"/>
          <w:szCs w:val="24"/>
        </w:rPr>
        <w:tab/>
        <w:t>В соответствии с законом Алтайского края  от 10.03.2009 № 12-ЗС «О н</w:t>
      </w:r>
      <w:r w:rsidRPr="00A5341F">
        <w:rPr>
          <w:sz w:val="24"/>
          <w:szCs w:val="24"/>
        </w:rPr>
        <w:t>а</w:t>
      </w:r>
      <w:r w:rsidRPr="00A5341F">
        <w:rPr>
          <w:sz w:val="24"/>
          <w:szCs w:val="24"/>
        </w:rPr>
        <w:t>делении органов местного самоуправления государственными полномочиями в области создания и функционирования административных комиссий  при мес</w:t>
      </w:r>
      <w:r w:rsidRPr="00A5341F">
        <w:rPr>
          <w:sz w:val="24"/>
          <w:szCs w:val="24"/>
        </w:rPr>
        <w:t>т</w:t>
      </w:r>
      <w:r w:rsidRPr="00A5341F">
        <w:rPr>
          <w:sz w:val="24"/>
          <w:szCs w:val="24"/>
        </w:rPr>
        <w:t>ных администрациях», статьёй 25 Устава муниципального образования Каме</w:t>
      </w:r>
      <w:r w:rsidRPr="00A5341F">
        <w:rPr>
          <w:sz w:val="24"/>
          <w:szCs w:val="24"/>
        </w:rPr>
        <w:t>н</w:t>
      </w:r>
      <w:r w:rsidRPr="00A5341F">
        <w:rPr>
          <w:sz w:val="24"/>
          <w:szCs w:val="24"/>
        </w:rPr>
        <w:t xml:space="preserve">ский район Алтайского края </w:t>
      </w:r>
    </w:p>
    <w:p w:rsidR="00A5341F" w:rsidRPr="00A5341F" w:rsidRDefault="00A5341F" w:rsidP="00A5341F">
      <w:pPr>
        <w:pStyle w:val="1"/>
        <w:jc w:val="both"/>
        <w:rPr>
          <w:sz w:val="24"/>
          <w:szCs w:val="24"/>
        </w:rPr>
      </w:pPr>
      <w:r w:rsidRPr="00A5341F">
        <w:rPr>
          <w:sz w:val="24"/>
          <w:szCs w:val="24"/>
        </w:rPr>
        <w:t xml:space="preserve">  районное Собрание депутатов РЕШИЛО:</w:t>
      </w:r>
    </w:p>
    <w:p w:rsidR="00A5341F" w:rsidRDefault="00A5341F" w:rsidP="00A5341F">
      <w:pPr>
        <w:ind w:firstLine="709"/>
        <w:jc w:val="both"/>
      </w:pPr>
    </w:p>
    <w:p w:rsidR="00A5341F" w:rsidRPr="00A5341F" w:rsidRDefault="00A5341F" w:rsidP="00A5341F">
      <w:pPr>
        <w:ind w:firstLine="709"/>
        <w:jc w:val="both"/>
      </w:pPr>
      <w:r w:rsidRPr="00A5341F">
        <w:t>1. Утвердить Перечень должностных лиц  Администрации   Каменского района Алтайского края, уполномоченных  составлять протоколы об админис</w:t>
      </w:r>
      <w:r w:rsidRPr="00A5341F">
        <w:t>т</w:t>
      </w:r>
      <w:r w:rsidRPr="00A5341F">
        <w:t>ративных  правонарушениях, предусмотренных законом  Алтайского края от 10.07.2002 № 46-ЗС «Об административной ответственности за совершение правонарушений на территории Алтайского края» (прилагается).</w:t>
      </w:r>
    </w:p>
    <w:p w:rsidR="00A5341F" w:rsidRPr="00A5341F" w:rsidRDefault="00A5341F" w:rsidP="00A5341F">
      <w:pPr>
        <w:ind w:firstLine="709"/>
        <w:jc w:val="both"/>
      </w:pPr>
      <w:r w:rsidRPr="00A5341F">
        <w:t>2. Признать утратившим силу решение Каменского районного Собрания депутатов Алтайского края от 30.08.2016  № 38 «Об утверждении Перечня должностных лиц Администрации Каменского района, уполномоченных с</w:t>
      </w:r>
      <w:r w:rsidRPr="00A5341F">
        <w:t>о</w:t>
      </w:r>
      <w:r w:rsidRPr="00A5341F">
        <w:t>ставлять протоколы об административных правонарушениях, предусмотренных законом Алтайского края от 10.07.2002 № 46-ЗС «Об административной отве</w:t>
      </w:r>
      <w:r w:rsidRPr="00A5341F">
        <w:t>т</w:t>
      </w:r>
      <w:r w:rsidRPr="00A5341F">
        <w:t>ственности за совершение правонарушений на территории Алтайского края».</w:t>
      </w:r>
    </w:p>
    <w:p w:rsidR="00A5341F" w:rsidRPr="00A5341F" w:rsidRDefault="00A5341F" w:rsidP="00A5341F">
      <w:pPr>
        <w:ind w:firstLine="709"/>
        <w:jc w:val="both"/>
      </w:pPr>
      <w:r w:rsidRPr="00A5341F">
        <w:t xml:space="preserve">3.  </w:t>
      </w:r>
      <w:proofErr w:type="gramStart"/>
      <w:r w:rsidRPr="00A5341F">
        <w:t>Разместить</w:t>
      </w:r>
      <w:proofErr w:type="gramEnd"/>
      <w:r w:rsidRPr="00A5341F">
        <w:t xml:space="preserve"> настоящее решение  на официальном сайте Администр</w:t>
      </w:r>
      <w:r w:rsidRPr="00A5341F">
        <w:t>а</w:t>
      </w:r>
      <w:r w:rsidRPr="00A5341F">
        <w:t>ции Каменского района.</w:t>
      </w:r>
    </w:p>
    <w:p w:rsidR="00A5341F" w:rsidRPr="00A5341F" w:rsidRDefault="00A5341F" w:rsidP="00A5341F">
      <w:pPr>
        <w:tabs>
          <w:tab w:val="num" w:pos="851"/>
        </w:tabs>
        <w:ind w:firstLine="567"/>
        <w:jc w:val="both"/>
        <w:rPr>
          <w:rFonts w:eastAsia="Calibri"/>
        </w:rPr>
      </w:pPr>
      <w:r w:rsidRPr="00A5341F">
        <w:t xml:space="preserve">  4.</w:t>
      </w:r>
      <w:r w:rsidRPr="00A5341F">
        <w:rPr>
          <w:rFonts w:eastAsia="Calibri"/>
        </w:rPr>
        <w:t xml:space="preserve"> </w:t>
      </w:r>
      <w:proofErr w:type="gramStart"/>
      <w:r w:rsidRPr="00A5341F">
        <w:rPr>
          <w:rFonts w:eastAsia="Calibri"/>
        </w:rPr>
        <w:t>Контроль за</w:t>
      </w:r>
      <w:proofErr w:type="gramEnd"/>
      <w:r w:rsidRPr="00A5341F">
        <w:rPr>
          <w:rFonts w:eastAsia="Calibri"/>
        </w:rPr>
        <w:t xml:space="preserve"> выполнением настоящего решения возложить на постоя</w:t>
      </w:r>
      <w:r w:rsidRPr="00A5341F">
        <w:rPr>
          <w:rFonts w:eastAsia="Calibri"/>
        </w:rPr>
        <w:t>н</w:t>
      </w:r>
      <w:r w:rsidRPr="00A5341F">
        <w:rPr>
          <w:rFonts w:eastAsia="Calibri"/>
        </w:rPr>
        <w:t>ную комиссию районного Собрания депутатов по социальным и правовым в</w:t>
      </w:r>
      <w:r w:rsidRPr="00A5341F">
        <w:rPr>
          <w:rFonts w:eastAsia="Calibri"/>
        </w:rPr>
        <w:t>о</w:t>
      </w:r>
      <w:r w:rsidRPr="00A5341F">
        <w:rPr>
          <w:rFonts w:eastAsia="Calibri"/>
        </w:rPr>
        <w:t xml:space="preserve">просам (Н.Ю. </w:t>
      </w:r>
      <w:proofErr w:type="spellStart"/>
      <w:r w:rsidRPr="00A5341F">
        <w:rPr>
          <w:rFonts w:eastAsia="Calibri"/>
        </w:rPr>
        <w:t>Горяинова</w:t>
      </w:r>
      <w:proofErr w:type="spellEnd"/>
      <w:r w:rsidRPr="00A5341F">
        <w:rPr>
          <w:rFonts w:eastAsia="Calibri"/>
        </w:rPr>
        <w:t xml:space="preserve">) </w:t>
      </w:r>
    </w:p>
    <w:p w:rsidR="00A5341F" w:rsidRDefault="00A5341F" w:rsidP="00A5341F">
      <w:pPr>
        <w:keepNext/>
        <w:keepLines/>
      </w:pPr>
    </w:p>
    <w:p w:rsidR="00A5341F" w:rsidRPr="00A5341F" w:rsidRDefault="00A5341F" w:rsidP="00A5341F">
      <w:pPr>
        <w:keepNext/>
        <w:keepLines/>
      </w:pPr>
      <w:r w:rsidRPr="00A5341F">
        <w:t xml:space="preserve">Председатель районного </w:t>
      </w:r>
    </w:p>
    <w:p w:rsidR="00A5341F" w:rsidRPr="00A5341F" w:rsidRDefault="00A5341F" w:rsidP="00A5341F">
      <w:pPr>
        <w:keepNext/>
        <w:keepLines/>
      </w:pPr>
      <w:r w:rsidRPr="00A5341F">
        <w:t xml:space="preserve">Собрания депутатов                                                                           </w:t>
      </w:r>
      <w:proofErr w:type="spellStart"/>
      <w:r w:rsidRPr="00A5341F">
        <w:t>В.Е.Кашицин</w:t>
      </w:r>
      <w:proofErr w:type="spellEnd"/>
    </w:p>
    <w:p w:rsidR="00A5341F" w:rsidRPr="00A5341F" w:rsidRDefault="00A5341F" w:rsidP="00A5341F">
      <w:pPr>
        <w:keepNext/>
        <w:keepLines/>
      </w:pPr>
    </w:p>
    <w:p w:rsidR="00A5341F" w:rsidRPr="00A5341F" w:rsidRDefault="00A5341F" w:rsidP="00A5341F">
      <w:pPr>
        <w:tabs>
          <w:tab w:val="num" w:pos="851"/>
        </w:tabs>
        <w:ind w:firstLine="567"/>
        <w:jc w:val="both"/>
        <w:rPr>
          <w:rFonts w:eastAsia="Calibri"/>
        </w:rPr>
      </w:pPr>
    </w:p>
    <w:p w:rsidR="00A5341F" w:rsidRDefault="00A5341F" w:rsidP="00A5341F">
      <w:pPr>
        <w:keepNext/>
        <w:keepLines/>
        <w:rPr>
          <w:sz w:val="28"/>
          <w:szCs w:val="28"/>
        </w:rPr>
      </w:pPr>
    </w:p>
    <w:p w:rsidR="00A5341F" w:rsidRDefault="00A5341F" w:rsidP="00A5341F">
      <w:pPr>
        <w:keepNext/>
        <w:keepLines/>
        <w:rPr>
          <w:sz w:val="28"/>
          <w:szCs w:val="28"/>
        </w:rPr>
      </w:pPr>
    </w:p>
    <w:p w:rsidR="00A5341F" w:rsidRDefault="00A5341F" w:rsidP="00A5341F">
      <w:pPr>
        <w:tabs>
          <w:tab w:val="num" w:pos="851"/>
        </w:tabs>
        <w:ind w:firstLine="567"/>
        <w:jc w:val="both"/>
        <w:rPr>
          <w:rFonts w:eastAsia="Calibri"/>
          <w:sz w:val="28"/>
          <w:szCs w:val="28"/>
        </w:rPr>
      </w:pPr>
    </w:p>
    <w:p w:rsidR="00A5341F" w:rsidRDefault="00A5341F" w:rsidP="00A5341F">
      <w:pPr>
        <w:keepNext/>
        <w:keepLines/>
        <w:rPr>
          <w:sz w:val="28"/>
          <w:szCs w:val="28"/>
        </w:rPr>
      </w:pPr>
    </w:p>
    <w:p w:rsidR="00A5341F" w:rsidRDefault="00A5341F" w:rsidP="00A5341F">
      <w:pPr>
        <w:keepNext/>
        <w:keepLines/>
        <w:rPr>
          <w:sz w:val="28"/>
          <w:szCs w:val="28"/>
        </w:rPr>
      </w:pPr>
    </w:p>
    <w:p w:rsidR="00A5341F" w:rsidRDefault="00A5341F" w:rsidP="00A5341F">
      <w:pPr>
        <w:keepNext/>
        <w:keepLines/>
        <w:rPr>
          <w:sz w:val="28"/>
          <w:szCs w:val="28"/>
        </w:rPr>
      </w:pPr>
    </w:p>
    <w:p w:rsidR="00A5341F" w:rsidRPr="00E10393" w:rsidRDefault="00A5341F" w:rsidP="00A5341F">
      <w:pPr>
        <w:ind w:firstLine="709"/>
        <w:jc w:val="both"/>
        <w:rPr>
          <w:sz w:val="28"/>
        </w:rPr>
      </w:pPr>
    </w:p>
    <w:p w:rsidR="00A5341F" w:rsidRDefault="00A5341F" w:rsidP="00A5341F"/>
    <w:p w:rsidR="00A5341F" w:rsidRDefault="00A5341F" w:rsidP="00826D87">
      <w:pPr>
        <w:jc w:val="right"/>
      </w:pPr>
    </w:p>
    <w:p w:rsidR="00826D87" w:rsidRDefault="00826D87" w:rsidP="00826D87">
      <w:pPr>
        <w:jc w:val="right"/>
      </w:pPr>
      <w:r>
        <w:t>УТВЕРЖДЕН</w:t>
      </w:r>
    </w:p>
    <w:p w:rsidR="00826D87" w:rsidRDefault="00BA6969" w:rsidP="00826D87">
      <w:pPr>
        <w:jc w:val="right"/>
      </w:pPr>
      <w:r>
        <w:t>р</w:t>
      </w:r>
      <w:r w:rsidR="00826D87">
        <w:t>ешением районного Собрания</w:t>
      </w:r>
    </w:p>
    <w:p w:rsidR="00826D87" w:rsidRDefault="00EA2692" w:rsidP="00826D87">
      <w:pPr>
        <w:jc w:val="right"/>
      </w:pPr>
      <w:r>
        <w:t xml:space="preserve"> депутатов от 22.06.2020 № 21</w:t>
      </w:r>
    </w:p>
    <w:p w:rsidR="00826D87" w:rsidRDefault="00826D87" w:rsidP="00826D87"/>
    <w:p w:rsidR="00826D87" w:rsidRDefault="00826D87" w:rsidP="00826D87"/>
    <w:p w:rsidR="00826D87" w:rsidRDefault="00826D87" w:rsidP="00826D87"/>
    <w:p w:rsidR="00826D87" w:rsidRPr="00203989" w:rsidRDefault="00826D87" w:rsidP="00826D87">
      <w:pPr>
        <w:jc w:val="center"/>
        <w:rPr>
          <w:b/>
        </w:rPr>
      </w:pPr>
      <w:r w:rsidRPr="00203989">
        <w:rPr>
          <w:b/>
        </w:rPr>
        <w:t>ПЕРЕЧЕНЬ</w:t>
      </w:r>
    </w:p>
    <w:p w:rsidR="00826D87" w:rsidRDefault="00EA2692" w:rsidP="00826D87">
      <w:pPr>
        <w:jc w:val="center"/>
        <w:rPr>
          <w:b/>
        </w:rPr>
      </w:pPr>
      <w:r>
        <w:rPr>
          <w:b/>
        </w:rPr>
        <w:t>д</w:t>
      </w:r>
      <w:r w:rsidR="00826D87" w:rsidRPr="00203989">
        <w:rPr>
          <w:b/>
        </w:rPr>
        <w:t>олжностных лиц Администрации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 на территории Алтайского края»</w:t>
      </w:r>
    </w:p>
    <w:p w:rsidR="00826D87" w:rsidRPr="00203989" w:rsidRDefault="00826D87" w:rsidP="00826D87">
      <w:pPr>
        <w:rPr>
          <w:b/>
        </w:rPr>
      </w:pPr>
    </w:p>
    <w:tbl>
      <w:tblPr>
        <w:tblpPr w:leftFromText="180" w:rightFromText="180" w:vertAnchor="text" w:horzAnchor="margin" w:tblpY="134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491"/>
        <w:gridCol w:w="1861"/>
        <w:tblGridChange w:id="0">
          <w:tblGrid>
            <w:gridCol w:w="3227"/>
            <w:gridCol w:w="4491"/>
            <w:gridCol w:w="1861"/>
          </w:tblGrid>
        </w:tblGridChange>
      </w:tblGrid>
      <w:tr w:rsidR="00826D87" w:rsidTr="00BD1492">
        <w:trPr>
          <w:trHeight w:val="1412"/>
        </w:trPr>
        <w:tc>
          <w:tcPr>
            <w:tcW w:w="3227" w:type="dxa"/>
          </w:tcPr>
          <w:p w:rsidR="00826D87" w:rsidRDefault="00826D87" w:rsidP="00BD1492">
            <w:pPr>
              <w:jc w:val="center"/>
            </w:pPr>
            <w:r>
              <w:t>Наименование органа Администрации Каменского района Алтайского края</w:t>
            </w:r>
          </w:p>
        </w:tc>
        <w:tc>
          <w:tcPr>
            <w:tcW w:w="4491" w:type="dxa"/>
          </w:tcPr>
          <w:p w:rsidR="00826D87" w:rsidRDefault="00826D87" w:rsidP="00BD1492">
            <w:pPr>
              <w:jc w:val="center"/>
            </w:pPr>
            <w:r>
              <w:t>Наименование должности</w:t>
            </w:r>
          </w:p>
        </w:tc>
        <w:tc>
          <w:tcPr>
            <w:tcW w:w="1861" w:type="dxa"/>
          </w:tcPr>
          <w:p w:rsidR="00826D87" w:rsidRPr="00C63588" w:rsidRDefault="00826D87" w:rsidP="00BD1492">
            <w:pPr>
              <w:jc w:val="center"/>
            </w:pPr>
            <w:r>
              <w:t>Статья</w:t>
            </w:r>
          </w:p>
        </w:tc>
      </w:tr>
      <w:tr w:rsidR="00826D87" w:rsidTr="00BD1492">
        <w:tc>
          <w:tcPr>
            <w:tcW w:w="3227" w:type="dxa"/>
            <w:vMerge w:val="restart"/>
          </w:tcPr>
          <w:p w:rsidR="00826D87" w:rsidRPr="004659A5" w:rsidRDefault="00826D87" w:rsidP="00BD1492">
            <w:pPr>
              <w:rPr>
                <w:color w:val="000000"/>
              </w:rPr>
            </w:pPr>
            <w:ins w:id="1" w:author="User" w:date="2020-03-23T14:11:00Z">
              <w:r>
                <w:rPr>
                  <w:color w:val="000000"/>
                </w:rPr>
                <w:t xml:space="preserve"> </w:t>
              </w:r>
            </w:ins>
            <w:ins w:id="2" w:author="User" w:date="2020-03-23T14:10:00Z">
              <w:r>
                <w:rPr>
                  <w:color w:val="000000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</w:r>
            </w:ins>
          </w:p>
        </w:tc>
        <w:tc>
          <w:tcPr>
            <w:tcW w:w="4491" w:type="dxa"/>
          </w:tcPr>
          <w:p w:rsidR="00826D87" w:rsidRPr="003264A6" w:rsidRDefault="00826D87" w:rsidP="00BD1492">
            <w:r>
              <w:t>Ведущая</w:t>
            </w:r>
            <w:r w:rsidRPr="003264A6">
              <w:t xml:space="preserve"> должность муниципальной службы </w:t>
            </w:r>
            <w:r>
              <w:t>–</w:t>
            </w:r>
            <w:r w:rsidRPr="003264A6">
              <w:t xml:space="preserve"> </w:t>
            </w:r>
            <w:r>
              <w:t xml:space="preserve">начальник </w:t>
            </w:r>
            <w:proofErr w:type="gramStart"/>
            <w:r>
              <w:t>отдела планово-экономической работы комитета</w:t>
            </w:r>
            <w:r w:rsidRPr="003264A6">
              <w:t xml:space="preserve"> Администра</w:t>
            </w:r>
            <w:r>
              <w:softHyphen/>
            </w:r>
            <w:r w:rsidRPr="003264A6">
              <w:t>ции района</w:t>
            </w:r>
            <w:proofErr w:type="gramEnd"/>
            <w:r w:rsidRPr="003264A6">
              <w:t xml:space="preserve"> по</w:t>
            </w:r>
            <w:r>
              <w:t xml:space="preserve"> эконо</w:t>
            </w:r>
            <w:r>
              <w:softHyphen/>
              <w:t>мическому развитию</w:t>
            </w:r>
          </w:p>
        </w:tc>
        <w:tc>
          <w:tcPr>
            <w:tcW w:w="1861" w:type="dxa"/>
          </w:tcPr>
          <w:p w:rsidR="00826D87" w:rsidRDefault="00826D87" w:rsidP="00BD1492">
            <w:r>
              <w:t>49-4, 61-2, 68-2,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 должность муниципальной службы – главный специалист-юрисконсульт комитета Администра</w:t>
            </w:r>
            <w:r>
              <w:softHyphen/>
              <w:t>ции района по право</w:t>
            </w:r>
            <w:r>
              <w:softHyphen/>
              <w:t>вым вопросам</w:t>
            </w:r>
          </w:p>
        </w:tc>
        <w:tc>
          <w:tcPr>
            <w:tcW w:w="1861" w:type="dxa"/>
          </w:tcPr>
          <w:p w:rsidR="00826D87" w:rsidRDefault="00826D87" w:rsidP="00BD1492">
            <w:r>
              <w:t>58, 61-1,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EA1B2F" w:rsidRDefault="00826D87" w:rsidP="00BD1492">
            <w:r w:rsidRPr="00862E79">
              <w:t>Старшая должность</w:t>
            </w:r>
            <w:r>
              <w:t xml:space="preserve"> </w:t>
            </w:r>
            <w:r w:rsidRPr="00862E79">
              <w:t>муниципальной службы – ведущий специалист-инспектор по работе с несовершеннолетними комиссии по делам несовершеннолетних и защите их прав Администрации района</w:t>
            </w:r>
            <w:ins w:id="3" w:author="User" w:date="2020-03-23T14:01:00Z">
              <w:r>
                <w:t xml:space="preserve"> </w:t>
              </w:r>
            </w:ins>
            <w:ins w:id="4" w:author="User" w:date="2020-03-23T14:00:00Z">
              <w:r>
                <w:t xml:space="preserve">   </w:t>
              </w:r>
            </w:ins>
          </w:p>
        </w:tc>
        <w:tc>
          <w:tcPr>
            <w:tcW w:w="1861" w:type="dxa"/>
          </w:tcPr>
          <w:p w:rsidR="00826D87" w:rsidRDefault="00826D87" w:rsidP="00BD1492">
            <w:pPr>
              <w:spacing w:line="360" w:lineRule="auto"/>
            </w:pPr>
            <w:r>
              <w:t xml:space="preserve">5-35, 5-36, 6-0, </w:t>
            </w:r>
            <w:proofErr w:type="spellStart"/>
            <w:r>
              <w:t>КоАП</w:t>
            </w:r>
            <w:proofErr w:type="spellEnd"/>
            <w:r>
              <w:t>, 61 ЗАК</w:t>
            </w:r>
            <w:ins w:id="5" w:author="User" w:date="2020-03-23T14:09:00Z">
              <w:r>
                <w:t xml:space="preserve"> </w:t>
              </w:r>
            </w:ins>
            <w:ins w:id="6" w:author="User" w:date="2020-03-23T14:02:00Z">
              <w:r>
                <w:t xml:space="preserve"> </w:t>
              </w:r>
            </w:ins>
            <w:ins w:id="7" w:author="User" w:date="2020-03-23T14:00:00Z">
              <w:r>
                <w:t xml:space="preserve"> </w:t>
              </w:r>
            </w:ins>
          </w:p>
        </w:tc>
      </w:tr>
      <w:tr w:rsidR="00826D87" w:rsidTr="00BD1492">
        <w:trPr>
          <w:trHeight w:val="1656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должность муниципальной службы - главный специалист Управления делами</w:t>
            </w:r>
            <w:r w:rsidRPr="003264A6">
              <w:t xml:space="preserve"> </w:t>
            </w:r>
            <w:r>
              <w:t>Ад</w:t>
            </w:r>
            <w:r>
              <w:softHyphen/>
              <w:t>министрации района   по государственным</w:t>
            </w:r>
            <w:r w:rsidRPr="004659A5">
              <w:t xml:space="preserve"> и муниципальным услугам  </w:t>
            </w:r>
          </w:p>
          <w:p w:rsidR="00826D87" w:rsidRPr="00C63588" w:rsidRDefault="00826D87" w:rsidP="00BD1492">
            <w:r>
              <w:t xml:space="preserve"> 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статьи  25-1,  60</w:t>
            </w:r>
          </w:p>
        </w:tc>
      </w:tr>
      <w:tr w:rsidR="00826D87" w:rsidTr="00BD1492">
        <w:trPr>
          <w:trHeight w:val="1104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 </w:t>
            </w:r>
          </w:p>
          <w:p w:rsidR="00826D87" w:rsidRDefault="00826D87" w:rsidP="00BD1492">
            <w:r>
              <w:t>Высшая должность муниципальной службы – заместитель главы Администрации района</w:t>
            </w:r>
          </w:p>
        </w:tc>
        <w:tc>
          <w:tcPr>
            <w:tcW w:w="1861" w:type="dxa"/>
          </w:tcPr>
          <w:p w:rsidR="00826D87" w:rsidRDefault="00826D87" w:rsidP="00BD1492">
            <w:r>
              <w:t>27, 61, 61-1, 68-2, 70</w:t>
            </w:r>
          </w:p>
        </w:tc>
      </w:tr>
      <w:tr w:rsidR="00826D87" w:rsidTr="00BD1492">
        <w:tblPrEx>
          <w:tblW w:w="95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8" w:author="User" w:date="2020-03-19T10:17:00Z">
            <w:tblPrEx>
              <w:tblW w:w="9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1970"/>
          <w:trPrChange w:id="9" w:author="User" w:date="2020-03-19T10:17:00Z">
            <w:trPr>
              <w:trHeight w:val="1687"/>
            </w:trPr>
          </w:trPrChange>
        </w:trPr>
        <w:tc>
          <w:tcPr>
            <w:tcW w:w="3227" w:type="dxa"/>
            <w:vMerge/>
            <w:tcPrChange w:id="10" w:author="User" w:date="2020-03-19T10:17:00Z">
              <w:tcPr>
                <w:tcW w:w="3227" w:type="dxa"/>
                <w:vMerge/>
              </w:tcPr>
            </w:tcPrChange>
          </w:tcPr>
          <w:p w:rsidR="00826D87" w:rsidRDefault="00826D87" w:rsidP="00BD1492"/>
        </w:tc>
        <w:tc>
          <w:tcPr>
            <w:tcW w:w="4491" w:type="dxa"/>
            <w:tcPrChange w:id="11" w:author="User" w:date="2020-03-19T10:17:00Z">
              <w:tcPr>
                <w:tcW w:w="4491" w:type="dxa"/>
              </w:tcPr>
            </w:tcPrChange>
          </w:tcPr>
          <w:p w:rsidR="00826D87" w:rsidRDefault="00826D87" w:rsidP="00BD1492">
            <w:r>
              <w:t>Младшая должность муниципальной службы – специалист первой категории - ответствен</w:t>
            </w:r>
            <w:r>
              <w:softHyphen/>
              <w:t>ный секретарь админи</w:t>
            </w:r>
            <w:r>
              <w:softHyphen/>
              <w:t>стративной  комиссии при Администрации района</w:t>
            </w:r>
          </w:p>
        </w:tc>
        <w:tc>
          <w:tcPr>
            <w:tcW w:w="1861" w:type="dxa"/>
            <w:tcPrChange w:id="12" w:author="User" w:date="2020-03-19T10:17:00Z">
              <w:tcPr>
                <w:tcW w:w="1861" w:type="dxa"/>
              </w:tcPr>
            </w:tcPrChange>
          </w:tcPr>
          <w:p w:rsidR="00826D87" w:rsidRDefault="00826D87" w:rsidP="00BD1492">
            <w:r>
              <w:t>27, 61, 61-1, 68-2,  70.</w:t>
            </w:r>
          </w:p>
        </w:tc>
      </w:tr>
      <w:tr w:rsidR="00826D87" w:rsidTr="00BD1492">
        <w:tblPrEx>
          <w:tblW w:w="95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  <w:tblPrExChange w:id="13" w:author="User" w:date="2020-03-19T10:21:00Z">
            <w:tblPrEx>
              <w:tblW w:w="9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Ex>
          </w:tblPrExChange>
        </w:tblPrEx>
        <w:trPr>
          <w:trHeight w:val="70"/>
        </w:trPr>
        <w:tc>
          <w:tcPr>
            <w:tcW w:w="3227" w:type="dxa"/>
            <w:vMerge/>
            <w:tcPrChange w:id="14" w:author="User" w:date="2020-03-19T10:21:00Z">
              <w:tcPr>
                <w:tcW w:w="3227" w:type="dxa"/>
                <w:vMerge/>
              </w:tcPr>
            </w:tcPrChange>
          </w:tcPr>
          <w:p w:rsidR="00826D87" w:rsidRDefault="00826D87" w:rsidP="00BD1492"/>
        </w:tc>
        <w:tc>
          <w:tcPr>
            <w:tcW w:w="6352" w:type="dxa"/>
            <w:gridSpan w:val="2"/>
            <w:tcPrChange w:id="15" w:author="User" w:date="2020-03-19T10:21:00Z">
              <w:tcPr>
                <w:tcW w:w="6352" w:type="dxa"/>
                <w:gridSpan w:val="2"/>
              </w:tcPr>
            </w:tcPrChange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  должность муниципальной службы – главный специалист по труду отдела по развитию предпринимательства, потребительского рынка и вопросам труда комитета Ад</w:t>
            </w:r>
            <w:r>
              <w:softHyphen/>
              <w:t>министрации района по экономическому разви</w:t>
            </w:r>
            <w:r>
              <w:softHyphen/>
              <w:t>тию</w:t>
            </w:r>
          </w:p>
          <w:p w:rsidR="00826D87" w:rsidRDefault="00826D87" w:rsidP="00BD1492"/>
        </w:tc>
        <w:tc>
          <w:tcPr>
            <w:tcW w:w="1861" w:type="dxa"/>
          </w:tcPr>
          <w:p w:rsidR="00826D87" w:rsidRDefault="00826D87" w:rsidP="00BD1492">
            <w:r>
              <w:t>49-4, 61-2 68-2,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должность муниципальной службы - главный специалист, ответственный секре</w:t>
            </w:r>
            <w:r>
              <w:softHyphen/>
              <w:t>тарь комиссии по делам несовершеннолетних и защите их прав  Адми</w:t>
            </w:r>
            <w:r>
              <w:softHyphen/>
              <w:t>нистрации района</w:t>
            </w:r>
          </w:p>
        </w:tc>
        <w:tc>
          <w:tcPr>
            <w:tcW w:w="1861" w:type="dxa"/>
          </w:tcPr>
          <w:p w:rsidR="00826D87" w:rsidRPr="004659A5" w:rsidRDefault="00826D87" w:rsidP="00BD1492">
            <w:r w:rsidRPr="004659A5">
              <w:t xml:space="preserve">  61 ЗАК</w:t>
            </w:r>
          </w:p>
        </w:tc>
      </w:tr>
      <w:tr w:rsidR="00826D87" w:rsidTr="00BD1492">
        <w:trPr>
          <w:trHeight w:val="1676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Главная должность муниципальной службы – председатель комитета Администрации района по экономическому развитию</w:t>
            </w:r>
          </w:p>
          <w:p w:rsidR="00826D87" w:rsidRDefault="00826D87" w:rsidP="00BD1492">
            <w:r>
              <w:t xml:space="preserve"> </w:t>
            </w:r>
          </w:p>
          <w:p w:rsidR="00826D87" w:rsidRDefault="00826D87" w:rsidP="00BD1492">
            <w:r>
              <w:t xml:space="preserve"> </w:t>
            </w:r>
          </w:p>
        </w:tc>
        <w:tc>
          <w:tcPr>
            <w:tcW w:w="1861" w:type="dxa"/>
          </w:tcPr>
          <w:p w:rsidR="00826D87" w:rsidRDefault="00826D87" w:rsidP="00BD1492">
            <w:r>
              <w:t>49-4, 61-2 68-2,</w:t>
            </w:r>
          </w:p>
          <w:p w:rsidR="00826D87" w:rsidRDefault="00826D87" w:rsidP="00BD1492"/>
          <w:p w:rsidR="00826D87" w:rsidRDefault="00826D87" w:rsidP="00BD1492"/>
          <w:p w:rsidR="00826D87" w:rsidRDefault="00826D87" w:rsidP="00BD1492"/>
          <w:p w:rsidR="00826D87" w:rsidRDefault="00826D87" w:rsidP="00BD1492"/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Ведущая</w:t>
            </w:r>
            <w:r w:rsidRPr="003264A6">
              <w:t xml:space="preserve"> должность муниципальной службы </w:t>
            </w:r>
            <w:r>
              <w:t>–</w:t>
            </w:r>
            <w:r w:rsidRPr="003264A6">
              <w:t xml:space="preserve"> </w:t>
            </w:r>
            <w:r>
              <w:t>начальник отдела по развитию предприни</w:t>
            </w:r>
            <w:r>
              <w:softHyphen/>
              <w:t>мательства, потребительского рынка и вопросам труда коми</w:t>
            </w:r>
            <w:r>
              <w:softHyphen/>
              <w:t>тета</w:t>
            </w:r>
            <w:r w:rsidRPr="003264A6">
              <w:t xml:space="preserve"> Администрации района по</w:t>
            </w:r>
            <w:r>
              <w:t xml:space="preserve"> экономиче</w:t>
            </w:r>
            <w:r>
              <w:softHyphen/>
              <w:t>скому развитию</w:t>
            </w:r>
          </w:p>
        </w:tc>
        <w:tc>
          <w:tcPr>
            <w:tcW w:w="1861" w:type="dxa"/>
          </w:tcPr>
          <w:p w:rsidR="00826D87" w:rsidRDefault="00826D87" w:rsidP="00BD1492">
            <w:r>
              <w:t>49-4, 61-2 68-2,</w:t>
            </w:r>
          </w:p>
          <w:p w:rsidR="00826D87" w:rsidRDefault="00826D87" w:rsidP="00BD1492"/>
        </w:tc>
      </w:tr>
      <w:tr w:rsidR="00826D87" w:rsidTr="00BD1492">
        <w:trPr>
          <w:trHeight w:val="1666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 </w:t>
            </w:r>
          </w:p>
          <w:p w:rsidR="00826D87" w:rsidRDefault="00826D87" w:rsidP="00BD1492">
            <w:r w:rsidRPr="00C13331">
              <w:t>Старшая должность муниципальной службы - главный специалист  Управления делами   Ад</w:t>
            </w:r>
            <w:r w:rsidRPr="00C13331">
              <w:softHyphen/>
              <w:t>министрации района по государственным и муниципальным услугам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 статьи 25-1,  60</w:t>
            </w:r>
          </w:p>
        </w:tc>
      </w:tr>
      <w:tr w:rsidR="00826D87" w:rsidTr="00BD1492">
        <w:trPr>
          <w:trHeight w:val="1676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 </w:t>
            </w:r>
          </w:p>
          <w:p w:rsidR="00826D87" w:rsidRDefault="00826D87" w:rsidP="00BD1492">
            <w:r>
              <w:t xml:space="preserve"> </w:t>
            </w:r>
          </w:p>
          <w:p w:rsidR="00826D87" w:rsidRDefault="00826D87" w:rsidP="00BD1492">
            <w:r>
              <w:t>Старшая должность муниципальной службы - главный специалист Управления делами Ад</w:t>
            </w:r>
            <w:r>
              <w:softHyphen/>
              <w:t>министрации района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 статьи 25-1,  60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Высшая должность му</w:t>
            </w:r>
            <w:r>
              <w:softHyphen/>
              <w:t>ниципальной службы – управляющий делами Администрации района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статьи 25-1,  60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C13331" w:rsidRDefault="00826D87" w:rsidP="00BD1492">
            <w:r w:rsidRPr="00C13331">
              <w:t>Старшая должность муниципальной службы - ведущий специалист Управления делами    Администрации района по обращениям граж</w:t>
            </w:r>
            <w:r w:rsidRPr="00C13331">
              <w:softHyphen/>
              <w:t>дан</w:t>
            </w:r>
          </w:p>
        </w:tc>
        <w:tc>
          <w:tcPr>
            <w:tcW w:w="1861" w:type="dxa"/>
          </w:tcPr>
          <w:p w:rsidR="00826D87" w:rsidRDefault="00826D87" w:rsidP="00BD1492">
            <w:r>
              <w:t xml:space="preserve"> Часть 2,3,4  статьи 25-1,  60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Главная должность му</w:t>
            </w:r>
            <w:r>
              <w:softHyphen/>
              <w:t>ниципальной службы – председатель комитета Администрации района по правовым вопросам</w:t>
            </w:r>
          </w:p>
        </w:tc>
        <w:tc>
          <w:tcPr>
            <w:tcW w:w="1861" w:type="dxa"/>
          </w:tcPr>
          <w:p w:rsidR="00826D87" w:rsidRDefault="00826D87" w:rsidP="00BD1492">
            <w:r>
              <w:t>58, 61-1,</w:t>
            </w:r>
          </w:p>
        </w:tc>
      </w:tr>
      <w:tr w:rsidR="00826D87" w:rsidTr="00BD1492">
        <w:trPr>
          <w:trHeight w:val="2208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 </w:t>
            </w:r>
          </w:p>
          <w:p w:rsidR="00826D87" w:rsidRDefault="00826D87" w:rsidP="00BD1492">
            <w:r>
              <w:t>Старшая</w:t>
            </w:r>
            <w:r w:rsidRPr="003264A6">
              <w:t xml:space="preserve"> должность муниципальной службы </w:t>
            </w:r>
            <w:r>
              <w:t>–</w:t>
            </w:r>
            <w:r w:rsidRPr="003264A6">
              <w:t xml:space="preserve"> </w:t>
            </w:r>
            <w:r>
              <w:t xml:space="preserve">главный специалист по планированию и инвестиционной деятельности </w:t>
            </w:r>
            <w:proofErr w:type="gramStart"/>
            <w:r>
              <w:t>отдела планово-экономической работы комитета</w:t>
            </w:r>
            <w:r w:rsidRPr="003264A6">
              <w:t xml:space="preserve"> Администра</w:t>
            </w:r>
            <w:r>
              <w:softHyphen/>
            </w:r>
            <w:r w:rsidRPr="003264A6">
              <w:t>ции района</w:t>
            </w:r>
            <w:proofErr w:type="gramEnd"/>
            <w:r w:rsidRPr="003264A6">
              <w:t xml:space="preserve"> по</w:t>
            </w:r>
            <w:r>
              <w:t xml:space="preserve"> эконо</w:t>
            </w:r>
            <w:r>
              <w:softHyphen/>
              <w:t>мическому развитию</w:t>
            </w:r>
          </w:p>
        </w:tc>
        <w:tc>
          <w:tcPr>
            <w:tcW w:w="1861" w:type="dxa"/>
          </w:tcPr>
          <w:p w:rsidR="00826D87" w:rsidRDefault="00826D87" w:rsidP="00BD1492">
            <w:r>
              <w:t>49-4, 61-2 68-2,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Ведущая  должность муниципальной службы - начальник информа</w:t>
            </w:r>
            <w:r>
              <w:softHyphen/>
              <w:t xml:space="preserve">ционного  отдела Управления делами </w:t>
            </w:r>
            <w:r w:rsidRPr="003264A6">
              <w:t xml:space="preserve"> </w:t>
            </w:r>
            <w:r>
              <w:t>Ад</w:t>
            </w:r>
            <w:r>
              <w:softHyphen/>
              <w:t>министрации района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 статьи 25-1,  60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Главная должность муниципальной службы – председатель коми</w:t>
            </w:r>
            <w:r>
              <w:softHyphen/>
              <w:t>тета Администрации района по делам архи</w:t>
            </w:r>
            <w:r>
              <w:softHyphen/>
              <w:t xml:space="preserve">вов 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статьи  25-1,  60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Главная должность муниципальной службы – начальник отдела Администрации района по делам гражданской обороны и чрезвычай</w:t>
            </w:r>
            <w:r>
              <w:softHyphen/>
              <w:t>ным ситуациям</w:t>
            </w:r>
          </w:p>
        </w:tc>
        <w:tc>
          <w:tcPr>
            <w:tcW w:w="1861" w:type="dxa"/>
          </w:tcPr>
          <w:p w:rsidR="00826D87" w:rsidRDefault="00826D87" w:rsidP="00BD1492">
            <w:r>
              <w:t>67, 68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должность муниципальной службы – главный специалист Управления делами Администрации района (Станция Плотинная)</w:t>
            </w:r>
          </w:p>
        </w:tc>
        <w:tc>
          <w:tcPr>
            <w:tcW w:w="1861" w:type="dxa"/>
          </w:tcPr>
          <w:p w:rsidR="00826D87" w:rsidRDefault="00826D87" w:rsidP="00BD1492">
            <w:r>
              <w:t>Часть 2,3,4  статьи 25-1,  60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Ведущая должность муниципальной службы – начальник отдела по взаимодействию с органами </w:t>
            </w:r>
            <w:proofErr w:type="gramStart"/>
            <w:r>
              <w:t>Администрации района комитета Администрации района</w:t>
            </w:r>
            <w:proofErr w:type="gramEnd"/>
            <w:r>
              <w:t xml:space="preserve"> по правовым вопросам</w:t>
            </w:r>
          </w:p>
        </w:tc>
        <w:tc>
          <w:tcPr>
            <w:tcW w:w="1861" w:type="dxa"/>
          </w:tcPr>
          <w:p w:rsidR="00826D87" w:rsidRDefault="00826D87" w:rsidP="00BD1492">
            <w:r>
              <w:t>58, 61-1,</w:t>
            </w:r>
          </w:p>
        </w:tc>
      </w:tr>
      <w:tr w:rsidR="00826D87" w:rsidTr="00BD1492">
        <w:tc>
          <w:tcPr>
            <w:tcW w:w="3227" w:type="dxa"/>
            <w:vMerge w:val="restart"/>
          </w:tcPr>
          <w:p w:rsidR="00826D87" w:rsidRDefault="00826D87" w:rsidP="00BD14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Комитет </w:t>
            </w:r>
            <w:r w:rsidRPr="007F749B">
              <w:rPr>
                <w:b/>
                <w:sz w:val="28"/>
              </w:rPr>
              <w:t xml:space="preserve">Администрации  </w:t>
            </w:r>
          </w:p>
          <w:p w:rsidR="00826D87" w:rsidRDefault="00826D87" w:rsidP="00BD1492">
            <w:pPr>
              <w:rPr>
                <w:b/>
                <w:sz w:val="28"/>
              </w:rPr>
            </w:pPr>
            <w:r w:rsidRPr="007F749B">
              <w:rPr>
                <w:b/>
                <w:sz w:val="28"/>
              </w:rPr>
              <w:t>Каменско</w:t>
            </w:r>
            <w:r>
              <w:rPr>
                <w:b/>
                <w:sz w:val="28"/>
              </w:rPr>
              <w:t>г</w:t>
            </w:r>
            <w:r w:rsidRPr="007F749B">
              <w:rPr>
                <w:b/>
                <w:sz w:val="28"/>
              </w:rPr>
              <w:t>о района  Алтайского края</w:t>
            </w:r>
            <w:r>
              <w:rPr>
                <w:b/>
                <w:sz w:val="28"/>
              </w:rPr>
              <w:t xml:space="preserve"> по управлению имуществом и земельным правоотношениям </w:t>
            </w:r>
          </w:p>
          <w:p w:rsidR="00826D87" w:rsidRDefault="00826D87" w:rsidP="00BD1492">
            <w:pPr>
              <w:jc w:val="center"/>
              <w:rPr>
                <w:b/>
                <w:sz w:val="28"/>
              </w:rPr>
            </w:pPr>
          </w:p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Главная должность муниципальной службы – председатель комитета Администрации района по управлению имуществом и земельным правоотношениям</w:t>
            </w:r>
          </w:p>
        </w:tc>
        <w:tc>
          <w:tcPr>
            <w:tcW w:w="1861" w:type="dxa"/>
            <w:vMerge w:val="restart"/>
          </w:tcPr>
          <w:p w:rsidR="00826D87" w:rsidRDefault="00826D87" w:rsidP="00BD1492">
            <w:r>
              <w:t xml:space="preserve"> 27, 40-2, 40-3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487412" w:rsidRDefault="00826D87" w:rsidP="00BD1492">
            <w:pPr>
              <w:rPr>
                <w:highlight w:val="yellow"/>
              </w:rPr>
            </w:pPr>
            <w:r w:rsidRPr="009E54FB">
              <w:t xml:space="preserve">Ведущая должность муниципальной службы – начальник </w:t>
            </w:r>
            <w:proofErr w:type="gramStart"/>
            <w:r w:rsidRPr="009E54FB">
              <w:t>отдела бухгалтерского учета комитета Администрации района</w:t>
            </w:r>
            <w:proofErr w:type="gramEnd"/>
            <w:r w:rsidRPr="009E54FB">
              <w:t xml:space="preserve"> по управлению имуществом и земельным правоотношениям</w:t>
            </w:r>
            <w:r w:rsidRPr="009E54FB">
              <w:rPr>
                <w:sz w:val="28"/>
              </w:rPr>
              <w:t xml:space="preserve">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78025A" w:rsidRDefault="00826D87" w:rsidP="00BD1492">
            <w:r w:rsidRPr="0078025A">
              <w:t>Старшая должность муниципальной службы – главн</w:t>
            </w:r>
            <w:r>
              <w:t>ый</w:t>
            </w:r>
            <w:r w:rsidRPr="0078025A">
              <w:t xml:space="preserve"> специалист по проведению торгов  отдела учета, управления и распоряжения имуществом комитета Администрации района по управлению имуществом и земельным </w:t>
            </w:r>
            <w:r w:rsidRPr="0078025A">
              <w:lastRenderedPageBreak/>
              <w:t>правоотношениям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rPr>
          <w:trHeight w:val="1666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78025A" w:rsidRDefault="00826D87" w:rsidP="00BD1492">
            <w:r>
              <w:t xml:space="preserve">Ведущая должность муниципальной службы </w:t>
            </w:r>
            <w:r w:rsidRPr="0078025A">
              <w:t xml:space="preserve">– начальник </w:t>
            </w:r>
            <w:r>
              <w:t xml:space="preserve">юридического </w:t>
            </w:r>
            <w:r w:rsidRPr="0078025A">
              <w:t>отдела комитета Администрации района по управлению имуществом и земельным правоотношениям</w:t>
            </w:r>
          </w:p>
          <w:p w:rsidR="00826D87" w:rsidRPr="0078025A" w:rsidRDefault="00826D87" w:rsidP="00BD1492">
            <w:r>
              <w:t xml:space="preserve">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78025A" w:rsidRDefault="00826D87" w:rsidP="00BD1492">
            <w:r w:rsidRPr="0078025A">
              <w:t>Старшая должность муниципальной службы – главн</w:t>
            </w:r>
            <w:r>
              <w:t>ый</w:t>
            </w:r>
            <w:r w:rsidRPr="0078025A">
              <w:t xml:space="preserve"> специалист по администрированию </w:t>
            </w:r>
            <w:proofErr w:type="gramStart"/>
            <w:r w:rsidRPr="0078025A">
              <w:t>доходов отдела бухгалтерского учета комитета Администра</w:t>
            </w:r>
            <w:r>
              <w:t xml:space="preserve">ции </w:t>
            </w:r>
            <w:r w:rsidRPr="0078025A">
              <w:t>района</w:t>
            </w:r>
            <w:proofErr w:type="gramEnd"/>
            <w:r>
              <w:t xml:space="preserve"> </w:t>
            </w:r>
            <w:r w:rsidRPr="0078025A">
              <w:t xml:space="preserve">по управлению имуществом и земельным правоотношениям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E70732" w:rsidRDefault="00826D87" w:rsidP="00BD1492">
            <w:r w:rsidRPr="00E70732">
              <w:t>Ведущая должность муниципальной службы – начальник отдела по земельным правоотношениям  комитета Администрации района по управлению имуществом и земельным правоотношениям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</w:t>
            </w:r>
            <w:r w:rsidRPr="003A4462">
              <w:t xml:space="preserve">лжность муниципальной службы – </w:t>
            </w:r>
            <w:r>
              <w:t>главный специалист по предоставлению муниципальных услуг и земельного контроля отдела по земельным правоотношения</w:t>
            </w:r>
            <w:r w:rsidRPr="003A4462">
              <w:t xml:space="preserve"> комитета Администрации района по управлению имуществом и земельным правоотношениям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CE4325" w:rsidRDefault="00826D87" w:rsidP="00BD1492">
            <w:r w:rsidRPr="00CE4325">
              <w:t xml:space="preserve">Старшая должность муниципальной службы – </w:t>
            </w:r>
            <w:r>
              <w:t>главный</w:t>
            </w:r>
            <w:r w:rsidRPr="00CE4325">
              <w:t xml:space="preserve"> специалист по учету, управлению и распоряжению имуществом отдела учета, управления и распоряжения имуществом комитета Адми</w:t>
            </w:r>
            <w:r>
              <w:t xml:space="preserve">нистрации </w:t>
            </w:r>
            <w:r w:rsidRPr="00CE4325">
              <w:t>района по управлению имуществом и земельным правоотношениям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CE4325" w:rsidRDefault="00826D87" w:rsidP="00BD1492">
            <w:r w:rsidRPr="00CE4325">
              <w:t xml:space="preserve">Ведущая должность муниципальной службы – начальник отдела учета, управления и распоряжения имуществом комитета Администрации района по управлению имуществом и земельным правоотношениям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 w:val="restart"/>
          </w:tcPr>
          <w:p w:rsidR="00826D87" w:rsidRDefault="00826D87" w:rsidP="00BD14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Комитет </w:t>
            </w:r>
            <w:r w:rsidRPr="007F749B">
              <w:rPr>
                <w:b/>
                <w:sz w:val="28"/>
              </w:rPr>
              <w:t>Администрации  Каменско</w:t>
            </w:r>
            <w:r>
              <w:rPr>
                <w:b/>
                <w:sz w:val="28"/>
              </w:rPr>
              <w:t>г</w:t>
            </w:r>
            <w:r w:rsidRPr="007F749B">
              <w:rPr>
                <w:b/>
                <w:sz w:val="28"/>
              </w:rPr>
              <w:t>о района</w:t>
            </w:r>
            <w:r>
              <w:rPr>
                <w:b/>
                <w:sz w:val="28"/>
              </w:rPr>
              <w:t xml:space="preserve"> по жилищно-коммунальному хозяйству, </w:t>
            </w:r>
          </w:p>
          <w:p w:rsidR="00826D87" w:rsidRDefault="00826D87" w:rsidP="00BD1492">
            <w:r>
              <w:rPr>
                <w:b/>
                <w:sz w:val="28"/>
              </w:rPr>
              <w:t xml:space="preserve">строительству и архитектуре по </w:t>
            </w:r>
            <w:r>
              <w:rPr>
                <w:b/>
                <w:sz w:val="28"/>
              </w:rPr>
              <w:lastRenderedPageBreak/>
              <w:t xml:space="preserve">состоянию </w:t>
            </w:r>
            <w:proofErr w:type="gramStart"/>
            <w:r>
              <w:rPr>
                <w:b/>
                <w:sz w:val="28"/>
              </w:rPr>
              <w:t>на</w:t>
            </w:r>
            <w:proofErr w:type="gramEnd"/>
            <w:r>
              <w:rPr>
                <w:b/>
                <w:sz w:val="28"/>
              </w:rPr>
              <w:t xml:space="preserve">  </w:t>
            </w:r>
          </w:p>
          <w:p w:rsidR="00826D87" w:rsidRDefault="00826D87" w:rsidP="00BD1492">
            <w:r>
              <w:t xml:space="preserve"> </w:t>
            </w:r>
          </w:p>
        </w:tc>
        <w:tc>
          <w:tcPr>
            <w:tcW w:w="4491" w:type="dxa"/>
          </w:tcPr>
          <w:p w:rsidR="00826D87" w:rsidRDefault="00826D87" w:rsidP="00BD1492">
            <w:r>
              <w:lastRenderedPageBreak/>
              <w:t xml:space="preserve">Главная должность муниципальной службы – председатель </w:t>
            </w:r>
            <w:r w:rsidRPr="00801CED">
              <w:t>Комитета Администра</w:t>
            </w:r>
            <w:r>
              <w:softHyphen/>
              <w:t xml:space="preserve">ции </w:t>
            </w:r>
            <w:r w:rsidRPr="00801CED">
              <w:t>района по жи</w:t>
            </w:r>
            <w:r>
              <w:softHyphen/>
            </w:r>
            <w:r w:rsidRPr="00801CED">
              <w:t>лищно-коммуналь</w:t>
            </w:r>
            <w:r>
              <w:softHyphen/>
            </w:r>
            <w:r w:rsidRPr="00801CED">
              <w:t>ному хозяйству, строитель</w:t>
            </w:r>
            <w:r>
              <w:softHyphen/>
            </w:r>
            <w:r w:rsidRPr="00801CED">
              <w:t>ству и архитектуре</w:t>
            </w:r>
          </w:p>
        </w:tc>
        <w:tc>
          <w:tcPr>
            <w:tcW w:w="1861" w:type="dxa"/>
            <w:vMerge w:val="restart"/>
          </w:tcPr>
          <w:p w:rsidR="00826D87" w:rsidRDefault="00826D87" w:rsidP="00BD1492">
            <w:r>
              <w:t>25, 27, 36-1,  40-2, 40-3. 46,61-1, 67,68,70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Ведущая должность муниципальной службы – начальник </w:t>
            </w:r>
            <w:proofErr w:type="gramStart"/>
            <w:r>
              <w:t>отдела экономического планирования</w:t>
            </w:r>
            <w:r w:rsidRPr="00801CED">
              <w:t xml:space="preserve"> Комитета Администра</w:t>
            </w:r>
            <w:r>
              <w:softHyphen/>
              <w:t xml:space="preserve">ции </w:t>
            </w:r>
            <w:r w:rsidRPr="00801CED">
              <w:t>района</w:t>
            </w:r>
            <w:proofErr w:type="gramEnd"/>
            <w:r w:rsidRPr="00801CED">
              <w:t xml:space="preserve"> по жи</w:t>
            </w:r>
            <w:r>
              <w:softHyphen/>
            </w:r>
            <w:r w:rsidRPr="00801CED">
              <w:t>лищно-коммуналь</w:t>
            </w:r>
            <w:r>
              <w:softHyphen/>
            </w:r>
            <w:r w:rsidRPr="00801CED">
              <w:t>ному хозяйству, строитель</w:t>
            </w:r>
            <w:r>
              <w:softHyphen/>
            </w:r>
            <w:r w:rsidRPr="00801CED">
              <w:lastRenderedPageBreak/>
              <w:t>ству и архитектуре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должность</w:t>
            </w:r>
          </w:p>
          <w:p w:rsidR="00826D87" w:rsidRDefault="00826D87" w:rsidP="00BD1492">
            <w:r>
              <w:t>муниципальной службы – главный спе</w:t>
            </w:r>
            <w:r>
              <w:softHyphen/>
              <w:t xml:space="preserve">циалист – инспектор по учету и распределению </w:t>
            </w:r>
            <w:proofErr w:type="gramStart"/>
            <w:r>
              <w:t>жилья жилищного отдела Комитета Администрации Ка</w:t>
            </w:r>
            <w:r>
              <w:softHyphen/>
              <w:t>менского района</w:t>
            </w:r>
            <w:proofErr w:type="gramEnd"/>
            <w:r>
              <w:t xml:space="preserve"> по жилищно-коммуналь</w:t>
            </w:r>
            <w:r>
              <w:softHyphen/>
              <w:t>ному хозяйству, строитель</w:t>
            </w:r>
            <w:r>
              <w:softHyphen/>
              <w:t>ству и архитектуре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Ведущая</w:t>
            </w:r>
            <w:r w:rsidRPr="00EA1B2F">
              <w:t xml:space="preserve"> должность муниципальной службы </w:t>
            </w:r>
            <w:r>
              <w:t>–</w:t>
            </w:r>
            <w:r w:rsidRPr="00EA1B2F">
              <w:t xml:space="preserve"> </w:t>
            </w:r>
            <w:r>
              <w:t>начальник</w:t>
            </w:r>
            <w:r w:rsidRPr="00EA1B2F">
              <w:t xml:space="preserve"> жи</w:t>
            </w:r>
            <w:r>
              <w:softHyphen/>
              <w:t xml:space="preserve">лищного отдела </w:t>
            </w:r>
            <w:r w:rsidRPr="00EA1B2F">
              <w:t>Комитета Администрации района по</w:t>
            </w:r>
            <w:r>
              <w:t xml:space="preserve"> </w:t>
            </w:r>
            <w:r w:rsidRPr="00EA1B2F">
              <w:t>жилищно-комму</w:t>
            </w:r>
            <w:r>
              <w:softHyphen/>
            </w:r>
            <w:r w:rsidRPr="00EA1B2F">
              <w:t>нальному хозяйству, строитель</w:t>
            </w:r>
            <w:r>
              <w:softHyphen/>
            </w:r>
            <w:r w:rsidRPr="00EA1B2F">
              <w:t>ству и архитектуре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476B93" w:rsidRDefault="00826D87" w:rsidP="00BD1492">
            <w:pPr>
              <w:rPr>
                <w:highlight w:val="yellow"/>
              </w:rPr>
            </w:pPr>
            <w:r w:rsidRPr="00251120">
              <w:t>Ведущая должность муниципальной службы – начальник отдела по градостроительству и архитектуре Комитета Администрации района  по   жилищно-комму</w:t>
            </w:r>
            <w:r w:rsidRPr="00251120">
              <w:softHyphen/>
              <w:t>нальному хозяйству, строительству и архи</w:t>
            </w:r>
            <w:r w:rsidRPr="00251120">
              <w:softHyphen/>
              <w:t>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476B93" w:rsidRDefault="00826D87" w:rsidP="00BD1492">
            <w:r>
              <w:t>Старшая</w:t>
            </w:r>
            <w:r w:rsidRPr="00EA1B2F">
              <w:t xml:space="preserve"> должность муниципальной службы </w:t>
            </w:r>
            <w:r>
              <w:t>–</w:t>
            </w:r>
            <w:r w:rsidRPr="00EA1B2F">
              <w:t xml:space="preserve"> </w:t>
            </w:r>
            <w:r>
              <w:t>главный специалист о</w:t>
            </w:r>
            <w:r w:rsidRPr="00EA1B2F">
              <w:t>тдела по</w:t>
            </w:r>
            <w:r>
              <w:t xml:space="preserve"> градострои</w:t>
            </w:r>
            <w:r>
              <w:softHyphen/>
              <w:t>тельству и архитектуре</w:t>
            </w:r>
            <w:r w:rsidRPr="00EA1B2F">
              <w:t xml:space="preserve"> Комитета Администра</w:t>
            </w:r>
            <w:r>
              <w:softHyphen/>
            </w:r>
            <w:r w:rsidRPr="00EA1B2F">
              <w:t>ции района по</w:t>
            </w:r>
            <w:r>
              <w:t xml:space="preserve"> </w:t>
            </w:r>
            <w:r w:rsidRPr="00EA1B2F">
              <w:t>жи</w:t>
            </w:r>
            <w:r>
              <w:softHyphen/>
            </w:r>
            <w:r w:rsidRPr="00EA1B2F">
              <w:t>лищно-коммуналь</w:t>
            </w:r>
            <w:r>
              <w:softHyphen/>
            </w:r>
            <w:r w:rsidRPr="00EA1B2F">
              <w:t>ному хозяйству, строитель</w:t>
            </w:r>
            <w:r>
              <w:softHyphen/>
            </w:r>
            <w:r w:rsidRPr="00EA1B2F">
              <w:t>ству и архитектуре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rPr>
          <w:trHeight w:val="1920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должность муници</w:t>
            </w:r>
            <w:r>
              <w:softHyphen/>
              <w:t>пальной службы – главный спе</w:t>
            </w:r>
            <w:r>
              <w:softHyphen/>
              <w:t>циалист-инженер по строитель</w:t>
            </w:r>
            <w:r>
              <w:softHyphen/>
              <w:t>ству и архитектуре от</w:t>
            </w:r>
            <w:r>
              <w:softHyphen/>
              <w:t>дела по градострои</w:t>
            </w:r>
            <w:r>
              <w:softHyphen/>
              <w:t>тельству и архитек</w:t>
            </w:r>
            <w:r>
              <w:softHyphen/>
              <w:t xml:space="preserve">туре </w:t>
            </w:r>
            <w:r w:rsidRPr="00801CED">
              <w:t>Комитета Администра</w:t>
            </w:r>
            <w:r>
              <w:softHyphen/>
              <w:t xml:space="preserve">ции </w:t>
            </w:r>
            <w:r w:rsidRPr="00801CED">
              <w:t>района по жи</w:t>
            </w:r>
            <w:r>
              <w:softHyphen/>
            </w:r>
            <w:r w:rsidRPr="00801CED">
              <w:t>лищно-коммуналь</w:t>
            </w:r>
            <w:r>
              <w:softHyphen/>
            </w:r>
            <w:r w:rsidRPr="00801CED">
              <w:t>ному хозяйству, строитель</w:t>
            </w:r>
            <w:r>
              <w:softHyphen/>
            </w:r>
            <w:r w:rsidRPr="00801CED">
              <w:t>ству и архитектуре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rPr>
          <w:trHeight w:val="2175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990B1D" w:rsidRDefault="00826D87" w:rsidP="00BD1492">
            <w:r w:rsidRPr="00990B1D">
              <w:t>Старшая должность</w:t>
            </w:r>
          </w:p>
          <w:p w:rsidR="00826D87" w:rsidRDefault="00826D87" w:rsidP="00BD1492">
            <w:r w:rsidRPr="00990B1D">
              <w:t>муниципальной службы–главный спе</w:t>
            </w:r>
            <w:r>
              <w:softHyphen/>
            </w:r>
            <w:r w:rsidRPr="00990B1D">
              <w:t>циалист – инженер по вопросам</w:t>
            </w:r>
            <w:r>
              <w:t xml:space="preserve"> дорожного и </w:t>
            </w:r>
            <w:r w:rsidRPr="00990B1D">
              <w:t xml:space="preserve"> коммунального хозяй</w:t>
            </w:r>
            <w:r>
              <w:softHyphen/>
            </w:r>
            <w:r w:rsidRPr="00990B1D">
              <w:t>ства отдела</w:t>
            </w:r>
            <w:r>
              <w:t xml:space="preserve"> дорожного и </w:t>
            </w:r>
            <w:r w:rsidRPr="00990B1D">
              <w:t>коммуналь</w:t>
            </w:r>
            <w:r>
              <w:softHyphen/>
            </w:r>
            <w:r w:rsidRPr="00990B1D">
              <w:t>но</w:t>
            </w:r>
            <w:r>
              <w:t>го</w:t>
            </w:r>
            <w:r w:rsidRPr="00990B1D">
              <w:t xml:space="preserve"> хозяйств</w:t>
            </w:r>
            <w:r>
              <w:t>а</w:t>
            </w:r>
            <w:r w:rsidRPr="00990B1D">
              <w:t xml:space="preserve"> Коми</w:t>
            </w:r>
            <w:r>
              <w:softHyphen/>
            </w:r>
            <w:r w:rsidRPr="00990B1D">
              <w:t xml:space="preserve">тета Администрации района по </w:t>
            </w:r>
            <w:proofErr w:type="spellStart"/>
            <w:proofErr w:type="gramStart"/>
            <w:r w:rsidRPr="00990B1D">
              <w:t>жилищно</w:t>
            </w:r>
            <w:proofErr w:type="spellEnd"/>
            <w:r w:rsidRPr="00990B1D">
              <w:t xml:space="preserve"> – коммунальному</w:t>
            </w:r>
            <w:proofErr w:type="gramEnd"/>
            <w:r w:rsidRPr="00990B1D">
              <w:t xml:space="preserve">  хозяй</w:t>
            </w:r>
            <w:r>
              <w:softHyphen/>
            </w:r>
            <w:r w:rsidRPr="00990B1D">
              <w:t>ству, строительству и архитектуре</w:t>
            </w:r>
            <w:r>
              <w:t xml:space="preserve">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rPr>
          <w:trHeight w:val="1680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990B1D" w:rsidRDefault="00826D87" w:rsidP="00BD1492">
            <w:r>
              <w:t>Ведущая</w:t>
            </w:r>
            <w:r w:rsidRPr="00EA1B2F">
              <w:t xml:space="preserve"> должность муниципальной службы </w:t>
            </w:r>
            <w:r>
              <w:t>–</w:t>
            </w:r>
            <w:r w:rsidRPr="00EA1B2F">
              <w:t xml:space="preserve"> </w:t>
            </w:r>
            <w:r>
              <w:t>начальник о</w:t>
            </w:r>
            <w:r w:rsidRPr="00EA1B2F">
              <w:t>тдела по</w:t>
            </w:r>
            <w:r>
              <w:t xml:space="preserve"> градострои</w:t>
            </w:r>
            <w:r>
              <w:softHyphen/>
              <w:t>тельству и архитектуре</w:t>
            </w:r>
            <w:r w:rsidRPr="00EA1B2F">
              <w:t xml:space="preserve"> Комитета Администра</w:t>
            </w:r>
            <w:r>
              <w:softHyphen/>
            </w:r>
            <w:r w:rsidRPr="00EA1B2F">
              <w:t>ции района по</w:t>
            </w:r>
            <w:r>
              <w:t xml:space="preserve"> </w:t>
            </w:r>
            <w:r w:rsidRPr="00EA1B2F">
              <w:t>жи</w:t>
            </w:r>
            <w:r>
              <w:softHyphen/>
            </w:r>
            <w:r w:rsidRPr="00EA1B2F">
              <w:t>лищно-коммуналь</w:t>
            </w:r>
            <w:r>
              <w:softHyphen/>
            </w:r>
            <w:r w:rsidRPr="00EA1B2F">
              <w:t>ному хозяйству, строитель</w:t>
            </w:r>
            <w:r>
              <w:softHyphen/>
            </w:r>
            <w:r w:rsidRPr="00EA1B2F">
              <w:t>ству и архитектуре</w:t>
            </w:r>
            <w:r>
              <w:t xml:space="preserve">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rPr>
          <w:trHeight w:val="1650"/>
        </w:trPr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Pr="00990B1D" w:rsidRDefault="00826D87" w:rsidP="00BD1492">
            <w:r>
              <w:t>Ведущая</w:t>
            </w:r>
            <w:r w:rsidRPr="00990B1D">
              <w:t xml:space="preserve"> должность</w:t>
            </w:r>
          </w:p>
          <w:p w:rsidR="00826D87" w:rsidRDefault="00826D87" w:rsidP="00BD1492">
            <w:r w:rsidRPr="00990B1D">
              <w:t>муниципальной службы</w:t>
            </w:r>
            <w:r>
              <w:t xml:space="preserve"> </w:t>
            </w:r>
            <w:r w:rsidRPr="00990B1D">
              <w:t>–</w:t>
            </w:r>
            <w:r>
              <w:t xml:space="preserve"> начальник </w:t>
            </w:r>
            <w:r w:rsidRPr="00990B1D">
              <w:t>отдела</w:t>
            </w:r>
            <w:r>
              <w:t xml:space="preserve"> дорожного и </w:t>
            </w:r>
            <w:r w:rsidRPr="00990B1D">
              <w:t>коммуналь</w:t>
            </w:r>
            <w:r>
              <w:softHyphen/>
            </w:r>
            <w:r w:rsidRPr="00990B1D">
              <w:t>но</w:t>
            </w:r>
            <w:r>
              <w:t>го</w:t>
            </w:r>
            <w:r w:rsidRPr="00990B1D">
              <w:t xml:space="preserve"> хозяйств</w:t>
            </w:r>
            <w:r>
              <w:t>а</w:t>
            </w:r>
            <w:r w:rsidRPr="00990B1D">
              <w:t xml:space="preserve"> Коми</w:t>
            </w:r>
            <w:r>
              <w:softHyphen/>
            </w:r>
            <w:r w:rsidRPr="00990B1D">
              <w:t xml:space="preserve">тета Администрации района по </w:t>
            </w:r>
            <w:proofErr w:type="spellStart"/>
            <w:proofErr w:type="gramStart"/>
            <w:r w:rsidRPr="00990B1D">
              <w:t>жилищно</w:t>
            </w:r>
            <w:proofErr w:type="spellEnd"/>
            <w:r w:rsidRPr="00990B1D">
              <w:t xml:space="preserve"> – коммунальному</w:t>
            </w:r>
            <w:proofErr w:type="gramEnd"/>
            <w:r w:rsidRPr="00990B1D">
              <w:t xml:space="preserve">  хозяй</w:t>
            </w:r>
            <w:r>
              <w:softHyphen/>
            </w:r>
            <w:r w:rsidRPr="00990B1D">
              <w:t>ству, строительству и архитектуре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 w:val="restart"/>
          </w:tcPr>
          <w:p w:rsidR="00826D87" w:rsidRDefault="00826D87" w:rsidP="00BD14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Управление </w:t>
            </w:r>
            <w:r w:rsidRPr="007F749B">
              <w:rPr>
                <w:b/>
                <w:sz w:val="28"/>
              </w:rPr>
              <w:t xml:space="preserve">Администрации  </w:t>
            </w:r>
          </w:p>
          <w:p w:rsidR="00826D87" w:rsidRDefault="00826D87" w:rsidP="00BD1492">
            <w:pPr>
              <w:rPr>
                <w:b/>
                <w:sz w:val="28"/>
              </w:rPr>
            </w:pPr>
            <w:r w:rsidRPr="007F749B">
              <w:rPr>
                <w:b/>
                <w:sz w:val="28"/>
              </w:rPr>
              <w:t>Каменско</w:t>
            </w:r>
            <w:r>
              <w:rPr>
                <w:b/>
                <w:sz w:val="28"/>
              </w:rPr>
              <w:t>г</w:t>
            </w:r>
            <w:r w:rsidRPr="007F749B">
              <w:rPr>
                <w:b/>
                <w:sz w:val="28"/>
              </w:rPr>
              <w:t>о района  Алтайского края</w:t>
            </w:r>
            <w:r>
              <w:rPr>
                <w:b/>
                <w:sz w:val="28"/>
              </w:rPr>
              <w:t xml:space="preserve"> по агропромышленному комплексу </w:t>
            </w:r>
          </w:p>
          <w:p w:rsidR="00826D87" w:rsidRDefault="00826D87" w:rsidP="00BD1492">
            <w:pPr>
              <w:jc w:val="center"/>
              <w:rPr>
                <w:b/>
                <w:sz w:val="28"/>
              </w:rPr>
            </w:pPr>
          </w:p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Главная должность муниципальной службы – начальник Управления Администрации района по агропромышленному комплексу</w:t>
            </w:r>
          </w:p>
        </w:tc>
        <w:tc>
          <w:tcPr>
            <w:tcW w:w="1861" w:type="dxa"/>
            <w:vMerge w:val="restart"/>
          </w:tcPr>
          <w:p w:rsidR="00826D87" w:rsidRDefault="00826D87" w:rsidP="00BD1492">
            <w:r>
              <w:t>27,40, 40-2.40-3</w:t>
            </w:r>
          </w:p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 xml:space="preserve">Ведущая должность муниципальной службы – начальник отдела по экономическим вопросам Управления Администрации района по агропромышленному комплексу 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Ведущая должность муниципальной службы – начальник отдела животноводства Управления Администрации район по агропромышленному комплексу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Старшая должность муниципальной службы – главный специалист  отдела растениеводства Управления Администрации район по агропромышленному комплексу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  <w:tr w:rsidR="00826D87" w:rsidTr="00BD1492">
        <w:tc>
          <w:tcPr>
            <w:tcW w:w="3227" w:type="dxa"/>
            <w:vMerge/>
          </w:tcPr>
          <w:p w:rsidR="00826D87" w:rsidRDefault="00826D87" w:rsidP="00BD1492"/>
        </w:tc>
        <w:tc>
          <w:tcPr>
            <w:tcW w:w="4491" w:type="dxa"/>
          </w:tcPr>
          <w:p w:rsidR="00826D87" w:rsidRDefault="00826D87" w:rsidP="00BD1492">
            <w:r>
              <w:t>Ведущая должность муниципальной службы – начальник отдела растениеводства Управления Администрации район по агропромышленному комплексу</w:t>
            </w:r>
          </w:p>
        </w:tc>
        <w:tc>
          <w:tcPr>
            <w:tcW w:w="1861" w:type="dxa"/>
            <w:vMerge/>
          </w:tcPr>
          <w:p w:rsidR="00826D87" w:rsidRDefault="00826D87" w:rsidP="00BD1492"/>
        </w:tc>
      </w:tr>
    </w:tbl>
    <w:p w:rsidR="00826D87" w:rsidRDefault="00826D87" w:rsidP="00826D87"/>
    <w:p w:rsidR="00232B11" w:rsidRDefault="00232B11"/>
    <w:sectPr w:rsidR="00232B11" w:rsidSect="006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87"/>
    <w:rsid w:val="00152B49"/>
    <w:rsid w:val="00232B11"/>
    <w:rsid w:val="0059702B"/>
    <w:rsid w:val="006A70E9"/>
    <w:rsid w:val="00826D87"/>
    <w:rsid w:val="009E4FE0"/>
    <w:rsid w:val="00A5341F"/>
    <w:rsid w:val="00BA6969"/>
    <w:rsid w:val="00CA2CAB"/>
    <w:rsid w:val="00EA2692"/>
    <w:rsid w:val="00EB4740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41F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5341F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5341F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41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4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341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5341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534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1647</Words>
  <Characters>9394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2021-08-13T07:42:00Z</cp:lastPrinted>
  <dcterms:created xsi:type="dcterms:W3CDTF">2023-02-07T02:36:00Z</dcterms:created>
  <dcterms:modified xsi:type="dcterms:W3CDTF">2023-02-07T02:36:00Z</dcterms:modified>
</cp:coreProperties>
</file>